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EC58" w14:textId="77777777" w:rsidR="00DB6241" w:rsidRDefault="00860CF9" w:rsidP="00DB6241">
      <w:pPr>
        <w:jc w:val="center"/>
      </w:pPr>
      <w:ins w:id="0" w:author="Okamoto" w:date="2018-02-28T17:14:00Z">
        <w:r w:rsidRPr="00860CF9">
          <w:rPr>
            <w:rFonts w:hint="eastAsia"/>
          </w:rPr>
          <w:t>日本歯科麻酔学会最優秀発表賞</w:t>
        </w:r>
        <w:r>
          <w:rPr>
            <w:rFonts w:hint="eastAsia"/>
          </w:rPr>
          <w:t>（</w:t>
        </w:r>
      </w:ins>
      <w:r w:rsidR="00DB6241">
        <w:t>デンツプライシロナ賞</w:t>
      </w:r>
      <w:ins w:id="1" w:author="Okamoto" w:date="2018-02-28T17:15:00Z">
        <w:r>
          <w:rPr>
            <w:rFonts w:hint="eastAsia"/>
          </w:rPr>
          <w:t>）</w:t>
        </w:r>
      </w:ins>
      <w:r w:rsidR="00DB6241">
        <w:t>選考方法について</w:t>
      </w:r>
    </w:p>
    <w:p w14:paraId="4D27EB45" w14:textId="77777777" w:rsidR="00DB6241" w:rsidRDefault="00DB6241"/>
    <w:p w14:paraId="0F79A749" w14:textId="77777777" w:rsidR="00770986" w:rsidRDefault="00DB6241" w:rsidP="00770986">
      <w:pPr>
        <w:ind w:firstLineChars="100" w:firstLine="210"/>
      </w:pPr>
      <w:r>
        <w:t>日本歯科麻酔学会では、賛助会員のデンツプライシロナ株式会社との取り交わしに</w:t>
      </w:r>
      <w:r>
        <w:t xml:space="preserve"> </w:t>
      </w:r>
      <w:r>
        <w:t>より、平成</w:t>
      </w:r>
      <w:r>
        <w:t xml:space="preserve"> 15 </w:t>
      </w:r>
      <w:r>
        <w:t>年度より</w:t>
      </w:r>
      <w:ins w:id="2" w:author="Okamoto" w:date="2018-02-28T17:15:00Z">
        <w:r w:rsidR="00860CF9" w:rsidRPr="00860CF9">
          <w:rPr>
            <w:rFonts w:hint="eastAsia"/>
          </w:rPr>
          <w:t>日本歯科麻酔学会最優秀発表賞</w:t>
        </w:r>
        <w:r w:rsidR="00860CF9">
          <w:rPr>
            <w:rFonts w:hint="eastAsia"/>
          </w:rPr>
          <w:t>（</w:t>
        </w:r>
      </w:ins>
      <w:r>
        <w:t>デンツプライシロナ賞</w:t>
      </w:r>
      <w:ins w:id="3" w:author="Okamoto" w:date="2018-02-28T17:15:00Z">
        <w:r w:rsidR="00860CF9">
          <w:rPr>
            <w:rFonts w:hint="eastAsia"/>
          </w:rPr>
          <w:t>）</w:t>
        </w:r>
      </w:ins>
      <w:r>
        <w:t>（以下同賞）を表彰しております（平</w:t>
      </w:r>
      <w:r>
        <w:t xml:space="preserve"> </w:t>
      </w:r>
      <w:r>
        <w:t>成</w:t>
      </w:r>
      <w:r>
        <w:t xml:space="preserve"> 28 </w:t>
      </w:r>
      <w:r>
        <w:t>年度より、先方の米国本社の合併に伴い、賞の名称が変更）。</w:t>
      </w:r>
      <w:r>
        <w:t xml:space="preserve"> </w:t>
      </w:r>
    </w:p>
    <w:p w14:paraId="4913609A" w14:textId="77777777" w:rsidR="00DB6241" w:rsidRDefault="00DB6241" w:rsidP="00770986">
      <w:pPr>
        <w:ind w:firstLineChars="100" w:firstLine="210"/>
      </w:pPr>
      <w:r>
        <w:t>従来は、学術集会終了後に一般演題全てを対象として</w:t>
      </w:r>
      <w:r>
        <w:t xml:space="preserve"> 4 </w:t>
      </w:r>
      <w:r>
        <w:t>演題を選考し、</w:t>
      </w:r>
      <w:r>
        <w:t xml:space="preserve">1 </w:t>
      </w:r>
      <w:r>
        <w:t>年後の学</w:t>
      </w:r>
      <w:r>
        <w:t xml:space="preserve"> </w:t>
      </w:r>
      <w:r>
        <w:t>術集会時の会員懇親会で表彰を行ってまいりましたが、平成</w:t>
      </w:r>
      <w:r>
        <w:t xml:space="preserve"> 29 </w:t>
      </w:r>
      <w:r>
        <w:t>年</w:t>
      </w:r>
      <w:r>
        <w:t xml:space="preserve"> 10 </w:t>
      </w:r>
      <w:r>
        <w:t>月に長野県松本</w:t>
      </w:r>
      <w:r w:rsidR="00770986">
        <w:t>市で</w:t>
      </w:r>
      <w:commentRangeStart w:id="4"/>
      <w:r w:rsidR="00770986">
        <w:t>行われ</w:t>
      </w:r>
      <w:r w:rsidR="00770986">
        <w:rPr>
          <w:rFonts w:hint="eastAsia"/>
        </w:rPr>
        <w:t>ました</w:t>
      </w:r>
      <w:commentRangeEnd w:id="4"/>
      <w:r w:rsidR="00690447">
        <w:rPr>
          <w:rStyle w:val="a3"/>
        </w:rPr>
        <w:commentReference w:id="4"/>
      </w:r>
      <w:r>
        <w:t>第</w:t>
      </w:r>
      <w:r>
        <w:t xml:space="preserve">45 </w:t>
      </w:r>
      <w:r>
        <w:t>回学術集会より、選考方法を変更し、事前エントリー制を採用することとなりました。</w:t>
      </w:r>
      <w:r>
        <w:t xml:space="preserve"> </w:t>
      </w:r>
    </w:p>
    <w:p w14:paraId="076DDFEC" w14:textId="77777777" w:rsidR="00770986" w:rsidRDefault="00DB6241" w:rsidP="00770986">
      <w:pPr>
        <w:ind w:leftChars="100" w:left="210"/>
      </w:pPr>
      <w:r>
        <w:t>同賞に応募していただくには、演題登録時に同賞にエントリーする必要があります。</w:t>
      </w:r>
      <w:r>
        <w:t xml:space="preserve"> </w:t>
      </w:r>
    </w:p>
    <w:p w14:paraId="1D340A66" w14:textId="77777777" w:rsidR="00DB6241" w:rsidRDefault="00DB6241" w:rsidP="00770986">
      <w:pPr>
        <w:ind w:leftChars="100" w:left="210"/>
      </w:pPr>
      <w:r>
        <w:t>また、筆頭演者</w:t>
      </w:r>
      <w:r>
        <w:t xml:space="preserve"> 1 </w:t>
      </w:r>
      <w:r>
        <w:t>人につき</w:t>
      </w:r>
      <w:r>
        <w:t xml:space="preserve"> 1 </w:t>
      </w:r>
      <w:r>
        <w:t>題とし、発表形式は口頭発表となります。</w:t>
      </w:r>
      <w:r>
        <w:t xml:space="preserve"> </w:t>
      </w:r>
    </w:p>
    <w:p w14:paraId="707F9E3A" w14:textId="77777777" w:rsidR="00DB6241" w:rsidRDefault="00DB6241" w:rsidP="00770986">
      <w:pPr>
        <w:ind w:firstLineChars="100" w:firstLine="210"/>
      </w:pPr>
      <w:r>
        <w:t>エントリーされた演題について、事前に一次審査を行います。一次審査は、学術集会会長、理事長、および学術委員会にて行います。一次審査にて、臨床部門の演題</w:t>
      </w:r>
      <w:r>
        <w:t xml:space="preserve"> 6 </w:t>
      </w:r>
      <w:r>
        <w:t>題、基礎部門の演題</w:t>
      </w:r>
      <w:r>
        <w:t xml:space="preserve"> 6 </w:t>
      </w:r>
      <w:r>
        <w:t>題の計</w:t>
      </w:r>
      <w:r>
        <w:t xml:space="preserve"> 12 </w:t>
      </w:r>
      <w:r>
        <w:t>演題に絞らせていただきます。</w:t>
      </w:r>
    </w:p>
    <w:p w14:paraId="6AE61998" w14:textId="40CAA9C4" w:rsidR="00770986" w:rsidRDefault="00DB6241" w:rsidP="00770986">
      <w:r>
        <w:t>その結果、選考され</w:t>
      </w:r>
      <w:r>
        <w:t xml:space="preserve"> </w:t>
      </w:r>
      <w:r>
        <w:t>た演題を、</w:t>
      </w:r>
      <w:del w:id="5" w:author="Okamoto" w:date="2018-02-28T17:32:00Z">
        <w:r w:rsidDel="003A28C9">
          <w:delText>学術集会初日</w:delText>
        </w:r>
      </w:del>
      <w:ins w:id="6" w:author="Okamoto" w:date="2018-02-28T17:32:00Z">
        <w:r w:rsidR="003A28C9">
          <w:rPr>
            <w:rFonts w:hint="eastAsia"/>
          </w:rPr>
          <w:t>平成</w:t>
        </w:r>
        <w:r w:rsidR="003A28C9">
          <w:rPr>
            <w:rFonts w:hint="eastAsia"/>
          </w:rPr>
          <w:t>30</w:t>
        </w:r>
        <w:r w:rsidR="003A28C9">
          <w:rPr>
            <w:rFonts w:hint="eastAsia"/>
          </w:rPr>
          <w:t>年</w:t>
        </w:r>
        <w:r w:rsidR="003A28C9">
          <w:rPr>
            <w:rFonts w:hint="eastAsia"/>
          </w:rPr>
          <w:t>10</w:t>
        </w:r>
        <w:r w:rsidR="003A28C9">
          <w:rPr>
            <w:rFonts w:hint="eastAsia"/>
          </w:rPr>
          <w:t>月</w:t>
        </w:r>
        <w:r w:rsidR="003A28C9">
          <w:rPr>
            <w:rFonts w:hint="eastAsia"/>
          </w:rPr>
          <w:t>6</w:t>
        </w:r>
        <w:r w:rsidR="003A28C9">
          <w:rPr>
            <w:rFonts w:hint="eastAsia"/>
          </w:rPr>
          <w:t>日（土</w:t>
        </w:r>
        <w:bookmarkStart w:id="7" w:name="_GoBack"/>
        <w:bookmarkEnd w:id="7"/>
        <w:r w:rsidR="003A28C9">
          <w:rPr>
            <w:rFonts w:hint="eastAsia"/>
          </w:rPr>
          <w:t>）</w:t>
        </w:r>
      </w:ins>
      <w:r>
        <w:t>の午前中に発表していただき、それを審査し、最終的に同賞</w:t>
      </w:r>
      <w:r>
        <w:t xml:space="preserve"> </w:t>
      </w:r>
      <w:r>
        <w:t>の基礎部門</w:t>
      </w:r>
      <w:r>
        <w:t xml:space="preserve"> 2 </w:t>
      </w:r>
      <w:r>
        <w:t>演題、臨床部門</w:t>
      </w:r>
      <w:r>
        <w:t xml:space="preserve"> 2 </w:t>
      </w:r>
      <w:r>
        <w:t>演題を決定します。</w:t>
      </w:r>
      <w:r>
        <w:t xml:space="preserve"> </w:t>
      </w:r>
    </w:p>
    <w:p w14:paraId="1870C63F" w14:textId="77777777" w:rsidR="00770986" w:rsidRDefault="00DB6241" w:rsidP="00770986">
      <w:pPr>
        <w:ind w:firstLineChars="100" w:firstLine="210"/>
      </w:pPr>
      <w:r>
        <w:t>最終選考結果は学術集会初日の午後に発表され、表彰はその日の夕方から開催されます会員懇親会で執り行われます。</w:t>
      </w:r>
      <w:r>
        <w:t xml:space="preserve"> </w:t>
      </w:r>
    </w:p>
    <w:p w14:paraId="39721343" w14:textId="77777777" w:rsidR="00770986" w:rsidRDefault="00DB6241" w:rsidP="00770986">
      <w:pPr>
        <w:ind w:firstLineChars="100" w:firstLine="210"/>
      </w:pPr>
      <w:r>
        <w:t>なお、一次審査の段階で、選考されなかった演題につきましては、一般演題となり</w:t>
      </w:r>
      <w:r>
        <w:t xml:space="preserve"> </w:t>
      </w:r>
      <w:r>
        <w:t>ますが、その採否は学術集会会長により決定されますので、予めご了承下さい。また、臨床部門の演題につきましては、症例報告は対象から除外しますので、ご注意下さい。</w:t>
      </w:r>
      <w:r>
        <w:t xml:space="preserve"> </w:t>
      </w:r>
    </w:p>
    <w:p w14:paraId="6859C9E7" w14:textId="77777777" w:rsidR="00DB6241" w:rsidRDefault="00DB6241" w:rsidP="00770986">
      <w:pPr>
        <w:ind w:firstLineChars="100" w:firstLine="210"/>
      </w:pPr>
      <w:r>
        <w:t>多数のご応募をお待ちしております。</w:t>
      </w:r>
      <w:r>
        <w:t xml:space="preserve"> </w:t>
      </w:r>
    </w:p>
    <w:p w14:paraId="57A39795" w14:textId="77777777" w:rsidR="00DB6241" w:rsidRDefault="00DB6241"/>
    <w:p w14:paraId="39FB01DA" w14:textId="77777777" w:rsidR="00DB6241" w:rsidRDefault="00DB6241" w:rsidP="00DB6241">
      <w:pPr>
        <w:jc w:val="right"/>
      </w:pPr>
      <w:r>
        <w:t>一般社団法人</w:t>
      </w:r>
      <w:r>
        <w:t xml:space="preserve"> </w:t>
      </w:r>
      <w:r>
        <w:t>日本歯科麻酔学会</w:t>
      </w:r>
      <w:r>
        <w:t xml:space="preserve"> </w:t>
      </w:r>
    </w:p>
    <w:p w14:paraId="6D82D00D" w14:textId="77777777" w:rsidR="00DB6241" w:rsidRDefault="00DB6241" w:rsidP="00DB6241">
      <w:pPr>
        <w:jc w:val="right"/>
      </w:pPr>
      <w:r>
        <w:t>理事長</w:t>
      </w:r>
      <w:r>
        <w:t xml:space="preserve"> </w:t>
      </w:r>
      <w:r>
        <w:rPr>
          <w:rFonts w:hint="eastAsia"/>
        </w:rPr>
        <w:t xml:space="preserve">　</w:t>
      </w:r>
      <w:commentRangeStart w:id="8"/>
      <w:r w:rsidR="00690447" w:rsidRPr="00690447">
        <w:rPr>
          <w:rFonts w:hint="eastAsia"/>
        </w:rPr>
        <w:t>宮脇　卓也</w:t>
      </w:r>
      <w:commentRangeEnd w:id="8"/>
      <w:r w:rsidR="00690447">
        <w:rPr>
          <w:rStyle w:val="a3"/>
        </w:rPr>
        <w:commentReference w:id="8"/>
      </w:r>
    </w:p>
    <w:p w14:paraId="4E7463FB" w14:textId="77777777" w:rsidR="00DB6241" w:rsidRDefault="00DB6241" w:rsidP="00DB6241">
      <w:pPr>
        <w:jc w:val="right"/>
      </w:pPr>
    </w:p>
    <w:p w14:paraId="622C6554" w14:textId="77777777" w:rsidR="00DB6241" w:rsidRDefault="00DB6241" w:rsidP="00DB6241">
      <w:pPr>
        <w:jc w:val="right"/>
      </w:pPr>
      <w:r>
        <w:t>学術委員会</w:t>
      </w:r>
      <w:r>
        <w:t xml:space="preserve"> </w:t>
      </w:r>
    </w:p>
    <w:p w14:paraId="5C383CDA" w14:textId="77777777" w:rsidR="00241C95" w:rsidRDefault="00DB6241" w:rsidP="00DB6241">
      <w:pPr>
        <w:jc w:val="right"/>
      </w:pPr>
      <w:r>
        <w:t>委員長</w:t>
      </w:r>
      <w:r>
        <w:t xml:space="preserve"> </w:t>
      </w:r>
      <w:r>
        <w:rPr>
          <w:rFonts w:hint="eastAsia"/>
        </w:rPr>
        <w:t xml:space="preserve">　</w:t>
      </w:r>
      <w:r>
        <w:t>丹</w:t>
      </w:r>
      <w:r>
        <w:t xml:space="preserve"> </w:t>
      </w:r>
      <w:r>
        <w:t>羽</w:t>
      </w:r>
      <w:r>
        <w:t xml:space="preserve"> </w:t>
      </w:r>
      <w:r>
        <w:t>均</w:t>
      </w:r>
    </w:p>
    <w:sectPr w:rsidR="00241C9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CP5" w:date="2018-02-28T15:52:00Z" w:initials="E">
    <w:p w14:paraId="6F5DBA32" w14:textId="77777777" w:rsidR="00690447" w:rsidRDefault="00690447">
      <w:pPr>
        <w:pStyle w:val="a4"/>
      </w:pPr>
      <w:r>
        <w:rPr>
          <w:rStyle w:val="a3"/>
        </w:rPr>
        <w:annotationRef/>
      </w:r>
      <w:r>
        <w:rPr>
          <w:rFonts w:hint="eastAsia"/>
        </w:rPr>
        <w:t>修正</w:t>
      </w:r>
    </w:p>
  </w:comment>
  <w:comment w:id="8" w:author="ECP5" w:date="2018-02-28T15:54:00Z" w:initials="E">
    <w:p w14:paraId="79BCF4CA" w14:textId="77777777" w:rsidR="00690447" w:rsidRDefault="00690447">
      <w:pPr>
        <w:pStyle w:val="a4"/>
      </w:pPr>
      <w:r>
        <w:rPr>
          <w:rStyle w:val="a3"/>
        </w:rPr>
        <w:annotationRef/>
      </w:r>
      <w:r>
        <w:rPr>
          <w:rFonts w:hint="eastAsia"/>
        </w:rPr>
        <w:t>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DBA32" w15:done="0"/>
  <w15:commentEx w15:paraId="79BCF4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DBA32" w16cid:durableId="1E4161AD"/>
  <w16cid:commentId w16cid:paraId="79BCF4CA" w16cid:durableId="1E4161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7D27" w14:textId="77777777" w:rsidR="008A4128" w:rsidRDefault="008A4128" w:rsidP="003A28C9">
      <w:r>
        <w:separator/>
      </w:r>
    </w:p>
  </w:endnote>
  <w:endnote w:type="continuationSeparator" w:id="0">
    <w:p w14:paraId="2F0E489D" w14:textId="77777777" w:rsidR="008A4128" w:rsidRDefault="008A4128" w:rsidP="003A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0867" w14:textId="77777777" w:rsidR="008A4128" w:rsidRDefault="008A4128" w:rsidP="003A28C9">
      <w:r>
        <w:separator/>
      </w:r>
    </w:p>
  </w:footnote>
  <w:footnote w:type="continuationSeparator" w:id="0">
    <w:p w14:paraId="61CB1E3C" w14:textId="77777777" w:rsidR="008A4128" w:rsidRDefault="008A4128" w:rsidP="003A28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kamoto">
    <w15:presenceInfo w15:providerId="None" w15:userId="Okamo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241"/>
    <w:rsid w:val="00241C95"/>
    <w:rsid w:val="003A28C9"/>
    <w:rsid w:val="00690447"/>
    <w:rsid w:val="00770986"/>
    <w:rsid w:val="00860CF9"/>
    <w:rsid w:val="008A4128"/>
    <w:rsid w:val="00DB6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7FC95"/>
  <w15:docId w15:val="{D2434E60-6529-4A9E-BF2A-ACEA47E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0447"/>
    <w:rPr>
      <w:sz w:val="18"/>
      <w:szCs w:val="18"/>
    </w:rPr>
  </w:style>
  <w:style w:type="paragraph" w:styleId="a4">
    <w:name w:val="annotation text"/>
    <w:basedOn w:val="a"/>
    <w:link w:val="a5"/>
    <w:uiPriority w:val="99"/>
    <w:semiHidden/>
    <w:unhideWhenUsed/>
    <w:rsid w:val="00690447"/>
    <w:pPr>
      <w:jc w:val="left"/>
    </w:pPr>
  </w:style>
  <w:style w:type="character" w:customStyle="1" w:styleId="a5">
    <w:name w:val="コメント文字列 (文字)"/>
    <w:basedOn w:val="a0"/>
    <w:link w:val="a4"/>
    <w:uiPriority w:val="99"/>
    <w:semiHidden/>
    <w:rsid w:val="00690447"/>
  </w:style>
  <w:style w:type="paragraph" w:styleId="a6">
    <w:name w:val="annotation subject"/>
    <w:basedOn w:val="a4"/>
    <w:next w:val="a4"/>
    <w:link w:val="a7"/>
    <w:uiPriority w:val="99"/>
    <w:semiHidden/>
    <w:unhideWhenUsed/>
    <w:rsid w:val="00690447"/>
    <w:rPr>
      <w:b/>
      <w:bCs/>
    </w:rPr>
  </w:style>
  <w:style w:type="character" w:customStyle="1" w:styleId="a7">
    <w:name w:val="コメント内容 (文字)"/>
    <w:basedOn w:val="a5"/>
    <w:link w:val="a6"/>
    <w:uiPriority w:val="99"/>
    <w:semiHidden/>
    <w:rsid w:val="00690447"/>
    <w:rPr>
      <w:b/>
      <w:bCs/>
    </w:rPr>
  </w:style>
  <w:style w:type="paragraph" w:styleId="a8">
    <w:name w:val="Balloon Text"/>
    <w:basedOn w:val="a"/>
    <w:link w:val="a9"/>
    <w:uiPriority w:val="99"/>
    <w:semiHidden/>
    <w:unhideWhenUsed/>
    <w:rsid w:val="00690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447"/>
    <w:rPr>
      <w:rFonts w:asciiTheme="majorHAnsi" w:eastAsiaTheme="majorEastAsia" w:hAnsiTheme="majorHAnsi" w:cstheme="majorBidi"/>
      <w:sz w:val="18"/>
      <w:szCs w:val="18"/>
    </w:rPr>
  </w:style>
  <w:style w:type="paragraph" w:styleId="aa">
    <w:name w:val="header"/>
    <w:basedOn w:val="a"/>
    <w:link w:val="ab"/>
    <w:uiPriority w:val="99"/>
    <w:unhideWhenUsed/>
    <w:rsid w:val="003A28C9"/>
    <w:pPr>
      <w:tabs>
        <w:tab w:val="center" w:pos="4252"/>
        <w:tab w:val="right" w:pos="8504"/>
      </w:tabs>
      <w:snapToGrid w:val="0"/>
    </w:pPr>
  </w:style>
  <w:style w:type="character" w:customStyle="1" w:styleId="ab">
    <w:name w:val="ヘッダー (文字)"/>
    <w:basedOn w:val="a0"/>
    <w:link w:val="aa"/>
    <w:uiPriority w:val="99"/>
    <w:rsid w:val="003A28C9"/>
  </w:style>
  <w:style w:type="paragraph" w:styleId="ac">
    <w:name w:val="footer"/>
    <w:basedOn w:val="a"/>
    <w:link w:val="ad"/>
    <w:uiPriority w:val="99"/>
    <w:unhideWhenUsed/>
    <w:rsid w:val="003A28C9"/>
    <w:pPr>
      <w:tabs>
        <w:tab w:val="center" w:pos="4252"/>
        <w:tab w:val="right" w:pos="8504"/>
      </w:tabs>
      <w:snapToGrid w:val="0"/>
    </w:pPr>
  </w:style>
  <w:style w:type="character" w:customStyle="1" w:styleId="ad">
    <w:name w:val="フッター (文字)"/>
    <w:basedOn w:val="a0"/>
    <w:link w:val="ac"/>
    <w:uiPriority w:val="99"/>
    <w:rsid w:val="003A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ECP5</dc:creator>
  <cp:lastModifiedBy>Okamoto</cp:lastModifiedBy>
  <cp:revision>5</cp:revision>
  <cp:lastPrinted>2018-02-28T06:49:00Z</cp:lastPrinted>
  <dcterms:created xsi:type="dcterms:W3CDTF">2018-02-28T06:42:00Z</dcterms:created>
  <dcterms:modified xsi:type="dcterms:W3CDTF">2018-02-28T08:32:00Z</dcterms:modified>
</cp:coreProperties>
</file>